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A40020"/>
  <w:body>
    <w:p w14:paraId="61D41225" w14:textId="77777777" w:rsidR="008A1709" w:rsidRDefault="00464DB6">
      <w:pPr>
        <w:jc w:val="center"/>
        <w:rPr>
          <w:rFonts w:ascii="Arial" w:eastAsia="Arial" w:hAnsi="Arial" w:cs="Arial"/>
          <w:b/>
          <w:color w:val="FFFFFF"/>
          <w:sz w:val="48"/>
          <w:szCs w:val="48"/>
        </w:rPr>
      </w:pPr>
      <w:r>
        <w:rPr>
          <w:noProof/>
          <w:sz w:val="22"/>
          <w:szCs w:val="22"/>
          <w:lang w:val="pl-PL"/>
        </w:rPr>
        <w:drawing>
          <wp:inline distT="0" distB="0" distL="0" distR="0" wp14:anchorId="096B3A1B" wp14:editId="71A0E2AA">
            <wp:extent cx="1923875" cy="976084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3875" cy="9760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C90DEE" w14:textId="77777777" w:rsidR="008A1709" w:rsidRDefault="008A1709">
      <w:pPr>
        <w:jc w:val="both"/>
        <w:rPr>
          <w:rFonts w:ascii="Arial" w:eastAsia="Arial" w:hAnsi="Arial" w:cs="Arial"/>
          <w:b/>
          <w:color w:val="FFFFFF"/>
          <w:sz w:val="22"/>
          <w:szCs w:val="22"/>
        </w:rPr>
      </w:pPr>
    </w:p>
    <w:p w14:paraId="40E48EAF" w14:textId="33484CEA" w:rsidR="00F0720F" w:rsidRPr="0079039D" w:rsidRDefault="00DB3CA4" w:rsidP="00F0720F">
      <w:pPr>
        <w:spacing w:line="276" w:lineRule="auto"/>
        <w:jc w:val="center"/>
        <w:rPr>
          <w:rFonts w:ascii="Arial" w:eastAsia="Arial" w:hAnsi="Arial" w:cs="Arial"/>
          <w:b/>
          <w:color w:val="FFFFFF"/>
          <w:sz w:val="22"/>
          <w:szCs w:val="22"/>
          <w:lang w:val="pl-PL"/>
        </w:rPr>
      </w:pPr>
      <w:r>
        <w:rPr>
          <w:rFonts w:ascii="Arial" w:eastAsia="Arial" w:hAnsi="Arial" w:cs="Arial"/>
          <w:b/>
          <w:color w:val="FFFFFF"/>
          <w:sz w:val="40"/>
          <w:szCs w:val="40"/>
          <w:lang w:val="pl-PL"/>
        </w:rPr>
        <w:t xml:space="preserve">HEINZ </w:t>
      </w:r>
      <w:r w:rsidR="000A6117">
        <w:rPr>
          <w:rFonts w:ascii="Arial" w:eastAsia="Arial" w:hAnsi="Arial" w:cs="Arial"/>
          <w:b/>
          <w:color w:val="FFFFFF"/>
          <w:sz w:val="40"/>
          <w:szCs w:val="40"/>
          <w:lang w:val="pl-PL"/>
        </w:rPr>
        <w:t>NA MARS</w:t>
      </w:r>
      <w:r w:rsidR="001F00F5">
        <w:rPr>
          <w:rFonts w:ascii="Arial" w:eastAsia="Arial" w:hAnsi="Arial" w:cs="Arial"/>
          <w:b/>
          <w:color w:val="FFFFFF"/>
          <w:sz w:val="40"/>
          <w:szCs w:val="40"/>
          <w:lang w:val="pl-PL"/>
        </w:rPr>
        <w:t>IE</w:t>
      </w:r>
      <w:r w:rsidR="00887D15">
        <w:rPr>
          <w:rFonts w:ascii="Arial" w:eastAsia="Arial" w:hAnsi="Arial" w:cs="Arial"/>
          <w:b/>
          <w:color w:val="FFFFFF"/>
          <w:sz w:val="40"/>
          <w:szCs w:val="40"/>
          <w:lang w:val="pl-PL"/>
        </w:rPr>
        <w:t>? TAK!</w:t>
      </w:r>
    </w:p>
    <w:p w14:paraId="77208933" w14:textId="1B429CD4" w:rsidR="00DB3CA4" w:rsidRPr="00464DB6" w:rsidRDefault="00F0720F" w:rsidP="00F0720F">
      <w:pPr>
        <w:spacing w:line="276" w:lineRule="auto"/>
        <w:jc w:val="center"/>
        <w:rPr>
          <w:rFonts w:ascii="Arial" w:eastAsia="Arial" w:hAnsi="Arial" w:cs="Arial"/>
          <w:color w:val="FFFFFF"/>
          <w:sz w:val="22"/>
          <w:szCs w:val="22"/>
          <w:lang w:val="pl-PL"/>
        </w:rPr>
      </w:pPr>
      <w:r>
        <w:rPr>
          <w:rFonts w:ascii="Arial" w:eastAsia="Arial" w:hAnsi="Arial" w:cs="Arial"/>
          <w:b/>
          <w:color w:val="FFFFFF"/>
          <w:sz w:val="40"/>
          <w:szCs w:val="40"/>
          <w:lang w:val="pl-PL"/>
        </w:rPr>
        <w:t>HOUSTON, MAMY KETCHUP!</w:t>
      </w:r>
    </w:p>
    <w:p w14:paraId="0E933113" w14:textId="77777777" w:rsidR="00DB3CA4" w:rsidRDefault="00DB3CA4">
      <w:pPr>
        <w:spacing w:line="276" w:lineRule="auto"/>
        <w:jc w:val="both"/>
        <w:rPr>
          <w:rFonts w:ascii="Arial" w:eastAsia="Arial" w:hAnsi="Arial" w:cs="Arial"/>
          <w:b/>
          <w:color w:val="FFFFFF"/>
          <w:spacing w:val="-4"/>
          <w:sz w:val="22"/>
          <w:szCs w:val="22"/>
          <w:lang w:val="pl-PL"/>
        </w:rPr>
      </w:pPr>
    </w:p>
    <w:p w14:paraId="4CF8132D" w14:textId="67E303EB" w:rsidR="008A1709" w:rsidRDefault="00887D15">
      <w:pPr>
        <w:spacing w:line="276" w:lineRule="auto"/>
        <w:jc w:val="both"/>
        <w:rPr>
          <w:rFonts w:ascii="Arial" w:eastAsia="Arial" w:hAnsi="Arial" w:cs="Arial"/>
          <w:b/>
          <w:color w:val="FFFFFF"/>
          <w:spacing w:val="-4"/>
          <w:sz w:val="22"/>
          <w:szCs w:val="22"/>
          <w:lang w:val="pl-PL"/>
        </w:rPr>
      </w:pPr>
      <w:r>
        <w:rPr>
          <w:rFonts w:ascii="Arial" w:eastAsia="Arial" w:hAnsi="Arial" w:cs="Arial"/>
          <w:b/>
          <w:color w:val="FFFFFF"/>
          <w:spacing w:val="-4"/>
          <w:sz w:val="22"/>
          <w:szCs w:val="22"/>
          <w:lang w:val="pl-PL"/>
        </w:rPr>
        <w:t xml:space="preserve">Wybiegając (nie?)daleko w przyszłość, </w:t>
      </w:r>
      <w:r w:rsidR="006F0C1B">
        <w:rPr>
          <w:rFonts w:ascii="Arial" w:eastAsia="Arial" w:hAnsi="Arial" w:cs="Arial"/>
          <w:b/>
          <w:color w:val="FFFFFF"/>
          <w:spacing w:val="-4"/>
          <w:sz w:val="22"/>
          <w:szCs w:val="22"/>
          <w:lang w:val="pl-PL"/>
        </w:rPr>
        <w:t>marka Heinz</w:t>
      </w:r>
      <w:r>
        <w:rPr>
          <w:rFonts w:ascii="Arial" w:eastAsia="Arial" w:hAnsi="Arial" w:cs="Arial"/>
          <w:b/>
          <w:color w:val="FFFFFF"/>
          <w:spacing w:val="-4"/>
          <w:sz w:val="22"/>
          <w:szCs w:val="22"/>
          <w:lang w:val="pl-PL"/>
        </w:rPr>
        <w:t xml:space="preserve"> zadała sobie pytanie czy</w:t>
      </w:r>
      <w:r w:rsidR="00466BAF">
        <w:rPr>
          <w:rFonts w:ascii="Arial" w:eastAsia="Arial" w:hAnsi="Arial" w:cs="Arial"/>
          <w:b/>
          <w:color w:val="FFFFFF"/>
          <w:spacing w:val="-4"/>
          <w:sz w:val="22"/>
          <w:szCs w:val="22"/>
          <w:lang w:val="pl-PL"/>
        </w:rPr>
        <w:t xml:space="preserve"> przyszli</w:t>
      </w:r>
      <w:r>
        <w:rPr>
          <w:rFonts w:ascii="Arial" w:eastAsia="Arial" w:hAnsi="Arial" w:cs="Arial"/>
          <w:b/>
          <w:color w:val="FFFFFF"/>
          <w:spacing w:val="-4"/>
          <w:sz w:val="22"/>
          <w:szCs w:val="22"/>
          <w:lang w:val="pl-PL"/>
        </w:rPr>
        <w:t xml:space="preserve"> kolonizatorzy Marsa będą mogli produkować kultowy ketchup i</w:t>
      </w:r>
      <w:r w:rsidR="006F0C1B">
        <w:rPr>
          <w:rFonts w:ascii="Arial" w:eastAsia="Arial" w:hAnsi="Arial" w:cs="Arial"/>
          <w:b/>
          <w:color w:val="FFFFFF"/>
          <w:spacing w:val="-4"/>
          <w:sz w:val="22"/>
          <w:szCs w:val="22"/>
          <w:lang w:val="pl-PL"/>
        </w:rPr>
        <w:t xml:space="preserve"> </w:t>
      </w:r>
      <w:r w:rsidR="00DB3CA4" w:rsidRPr="00DB3CA4">
        <w:rPr>
          <w:rFonts w:ascii="Arial" w:eastAsia="Arial" w:hAnsi="Arial" w:cs="Arial"/>
          <w:b/>
          <w:color w:val="FFFFFF"/>
          <w:spacing w:val="-4"/>
          <w:sz w:val="22"/>
          <w:szCs w:val="22"/>
          <w:lang w:val="pl-PL"/>
        </w:rPr>
        <w:t>rozpocz</w:t>
      </w:r>
      <w:r w:rsidR="006F0C1B">
        <w:rPr>
          <w:rFonts w:ascii="Arial" w:eastAsia="Arial" w:hAnsi="Arial" w:cs="Arial"/>
          <w:b/>
          <w:color w:val="FFFFFF"/>
          <w:spacing w:val="-4"/>
          <w:sz w:val="22"/>
          <w:szCs w:val="22"/>
          <w:lang w:val="pl-PL"/>
        </w:rPr>
        <w:t>ę</w:t>
      </w:r>
      <w:r w:rsidR="00DB3CA4" w:rsidRPr="00DB3CA4">
        <w:rPr>
          <w:rFonts w:ascii="Arial" w:eastAsia="Arial" w:hAnsi="Arial" w:cs="Arial"/>
          <w:b/>
          <w:color w:val="FFFFFF"/>
          <w:spacing w:val="-4"/>
          <w:sz w:val="22"/>
          <w:szCs w:val="22"/>
          <w:lang w:val="pl-PL"/>
        </w:rPr>
        <w:t>ł</w:t>
      </w:r>
      <w:r w:rsidR="006F0C1B">
        <w:rPr>
          <w:rFonts w:ascii="Arial" w:eastAsia="Arial" w:hAnsi="Arial" w:cs="Arial"/>
          <w:b/>
          <w:color w:val="FFFFFF"/>
          <w:spacing w:val="-4"/>
          <w:sz w:val="22"/>
          <w:szCs w:val="22"/>
          <w:lang w:val="pl-PL"/>
        </w:rPr>
        <w:t xml:space="preserve">a eksperyment </w:t>
      </w:r>
      <w:r w:rsidR="0079039D">
        <w:rPr>
          <w:rFonts w:ascii="Arial" w:eastAsia="Arial" w:hAnsi="Arial" w:cs="Arial"/>
          <w:b/>
          <w:color w:val="FFFFFF"/>
          <w:spacing w:val="-4"/>
          <w:sz w:val="22"/>
          <w:szCs w:val="22"/>
          <w:lang w:val="pl-PL"/>
        </w:rPr>
        <w:br/>
      </w:r>
      <w:r w:rsidR="006F0C1B">
        <w:rPr>
          <w:rFonts w:ascii="Arial" w:eastAsia="Arial" w:hAnsi="Arial" w:cs="Arial"/>
          <w:b/>
          <w:color w:val="FFFFFF"/>
          <w:spacing w:val="-4"/>
          <w:sz w:val="22"/>
          <w:szCs w:val="22"/>
          <w:lang w:val="pl-PL"/>
        </w:rPr>
        <w:t xml:space="preserve">o nazwie „Red Project”. Naukowcy stworzyli symulację </w:t>
      </w:r>
      <w:r>
        <w:rPr>
          <w:rFonts w:ascii="Arial" w:eastAsia="Arial" w:hAnsi="Arial" w:cs="Arial"/>
          <w:b/>
          <w:color w:val="FFFFFF"/>
          <w:spacing w:val="-4"/>
          <w:sz w:val="22"/>
          <w:szCs w:val="22"/>
          <w:lang w:val="pl-PL"/>
        </w:rPr>
        <w:t>marsjański</w:t>
      </w:r>
      <w:ins w:id="0" w:author="Dominika Glazewska" w:date="2021-11-24T13:01:00Z">
        <w:r w:rsidR="00086CD1">
          <w:rPr>
            <w:rFonts w:ascii="Arial" w:eastAsia="Arial" w:hAnsi="Arial" w:cs="Arial"/>
            <w:b/>
            <w:color w:val="FFFFFF"/>
            <w:spacing w:val="-4"/>
            <w:sz w:val="22"/>
            <w:szCs w:val="22"/>
            <w:lang w:val="pl-PL"/>
          </w:rPr>
          <w:t>ch</w:t>
        </w:r>
      </w:ins>
      <w:r>
        <w:rPr>
          <w:rFonts w:ascii="Arial" w:eastAsia="Arial" w:hAnsi="Arial" w:cs="Arial"/>
          <w:b/>
          <w:color w:val="FFFFFF"/>
          <w:spacing w:val="-4"/>
          <w:sz w:val="22"/>
          <w:szCs w:val="22"/>
          <w:lang w:val="pl-PL"/>
        </w:rPr>
        <w:t xml:space="preserve"> </w:t>
      </w:r>
      <w:r w:rsidR="006F0C1B">
        <w:rPr>
          <w:rFonts w:ascii="Arial" w:eastAsia="Arial" w:hAnsi="Arial" w:cs="Arial"/>
          <w:b/>
          <w:color w:val="FFFFFF"/>
          <w:spacing w:val="-4"/>
          <w:sz w:val="22"/>
          <w:szCs w:val="22"/>
          <w:lang w:val="pl-PL"/>
        </w:rPr>
        <w:t>warunków</w:t>
      </w:r>
      <w:r>
        <w:rPr>
          <w:rFonts w:ascii="Arial" w:eastAsia="Arial" w:hAnsi="Arial" w:cs="Arial"/>
          <w:b/>
          <w:color w:val="FFFFFF"/>
          <w:spacing w:val="-4"/>
          <w:sz w:val="22"/>
          <w:szCs w:val="22"/>
          <w:lang w:val="pl-PL"/>
        </w:rPr>
        <w:t xml:space="preserve"> i u</w:t>
      </w:r>
      <w:r w:rsidR="006F0C1B">
        <w:rPr>
          <w:rFonts w:ascii="Arial" w:eastAsia="Arial" w:hAnsi="Arial" w:cs="Arial"/>
          <w:b/>
          <w:color w:val="FFFFFF"/>
          <w:spacing w:val="-4"/>
          <w:sz w:val="22"/>
          <w:szCs w:val="22"/>
          <w:lang w:val="pl-PL"/>
        </w:rPr>
        <w:t xml:space="preserve">prawiali </w:t>
      </w:r>
      <w:r w:rsidR="00DB3CA4" w:rsidRPr="00DB3CA4">
        <w:rPr>
          <w:rFonts w:ascii="Arial" w:eastAsia="Arial" w:hAnsi="Arial" w:cs="Arial"/>
          <w:b/>
          <w:color w:val="FFFFFF"/>
          <w:spacing w:val="-4"/>
          <w:sz w:val="22"/>
          <w:szCs w:val="22"/>
          <w:lang w:val="pl-PL"/>
        </w:rPr>
        <w:t>pomidory</w:t>
      </w:r>
      <w:r w:rsidR="006F0C1B">
        <w:rPr>
          <w:rFonts w:ascii="Arial" w:eastAsia="Arial" w:hAnsi="Arial" w:cs="Arial"/>
          <w:b/>
          <w:color w:val="FFFFFF"/>
          <w:spacing w:val="-4"/>
          <w:sz w:val="22"/>
          <w:szCs w:val="22"/>
          <w:lang w:val="pl-PL"/>
        </w:rPr>
        <w:t>, które następnie przetworzyli w ketchup</w:t>
      </w:r>
      <w:r>
        <w:rPr>
          <w:rFonts w:ascii="Arial" w:eastAsia="Arial" w:hAnsi="Arial" w:cs="Arial"/>
          <w:b/>
          <w:color w:val="FFFFFF"/>
          <w:spacing w:val="-4"/>
          <w:sz w:val="22"/>
          <w:szCs w:val="22"/>
          <w:lang w:val="pl-PL"/>
        </w:rPr>
        <w:t xml:space="preserve"> i porównali ze smakiem tego ziemskiego</w:t>
      </w:r>
      <w:r w:rsidR="00DB3CA4" w:rsidRPr="00DB3CA4">
        <w:rPr>
          <w:rFonts w:ascii="Arial" w:eastAsia="Arial" w:hAnsi="Arial" w:cs="Arial"/>
          <w:b/>
          <w:color w:val="FFFFFF"/>
          <w:spacing w:val="-4"/>
          <w:sz w:val="22"/>
          <w:szCs w:val="22"/>
          <w:lang w:val="pl-PL"/>
        </w:rPr>
        <w:t xml:space="preserve">. </w:t>
      </w:r>
      <w:r w:rsidR="006F0C1B">
        <w:rPr>
          <w:rFonts w:ascii="Arial" w:eastAsia="Arial" w:hAnsi="Arial" w:cs="Arial"/>
          <w:b/>
          <w:color w:val="FFFFFF"/>
          <w:spacing w:val="-4"/>
          <w:sz w:val="22"/>
          <w:szCs w:val="22"/>
          <w:lang w:val="pl-PL"/>
        </w:rPr>
        <w:t>Wnioski są jednoznaczne</w:t>
      </w:r>
      <w:r w:rsidR="001A435E">
        <w:rPr>
          <w:rFonts w:ascii="Arial" w:eastAsia="Arial" w:hAnsi="Arial" w:cs="Arial"/>
          <w:b/>
          <w:color w:val="FFFFFF"/>
          <w:spacing w:val="-4"/>
          <w:sz w:val="22"/>
          <w:szCs w:val="22"/>
          <w:lang w:val="pl-PL"/>
        </w:rPr>
        <w:t>:</w:t>
      </w:r>
      <w:r w:rsidR="006F0C1B">
        <w:rPr>
          <w:rFonts w:ascii="Arial" w:eastAsia="Arial" w:hAnsi="Arial" w:cs="Arial"/>
          <w:b/>
          <w:color w:val="FFFFFF"/>
          <w:spacing w:val="-4"/>
          <w:sz w:val="22"/>
          <w:szCs w:val="22"/>
          <w:lang w:val="pl-PL"/>
        </w:rPr>
        <w:t xml:space="preserve"> być może ludzkość będzie musiała zrezygnować </w:t>
      </w:r>
      <w:r w:rsidR="0079039D">
        <w:rPr>
          <w:rFonts w:ascii="Arial" w:eastAsia="Arial" w:hAnsi="Arial" w:cs="Arial"/>
          <w:b/>
          <w:color w:val="FFFFFF"/>
          <w:spacing w:val="-4"/>
          <w:sz w:val="22"/>
          <w:szCs w:val="22"/>
          <w:lang w:val="pl-PL"/>
        </w:rPr>
        <w:br/>
      </w:r>
      <w:r w:rsidR="006F0C1B">
        <w:rPr>
          <w:rFonts w:ascii="Arial" w:eastAsia="Arial" w:hAnsi="Arial" w:cs="Arial"/>
          <w:b/>
          <w:color w:val="FFFFFF"/>
          <w:spacing w:val="-4"/>
          <w:sz w:val="22"/>
          <w:szCs w:val="22"/>
          <w:lang w:val="pl-PL"/>
        </w:rPr>
        <w:t>z życia na Ziemi i przenieść się na Czerwoną Planetę,</w:t>
      </w:r>
      <w:r>
        <w:rPr>
          <w:rFonts w:ascii="Arial" w:eastAsia="Arial" w:hAnsi="Arial" w:cs="Arial"/>
          <w:b/>
          <w:color w:val="FFFFFF"/>
          <w:spacing w:val="-4"/>
          <w:sz w:val="22"/>
          <w:szCs w:val="22"/>
          <w:lang w:val="pl-PL"/>
        </w:rPr>
        <w:t xml:space="preserve"> </w:t>
      </w:r>
      <w:r w:rsidR="006F0C1B">
        <w:rPr>
          <w:rFonts w:ascii="Arial" w:eastAsia="Arial" w:hAnsi="Arial" w:cs="Arial"/>
          <w:b/>
          <w:color w:val="FFFFFF"/>
          <w:spacing w:val="-4"/>
          <w:sz w:val="22"/>
          <w:szCs w:val="22"/>
          <w:lang w:val="pl-PL"/>
        </w:rPr>
        <w:t>ale z pewnością nie będzie musiała rezygnować z Heinz Tomato Ketchup!</w:t>
      </w:r>
    </w:p>
    <w:p w14:paraId="263FC8AC" w14:textId="77777777" w:rsidR="00DB3CA4" w:rsidRPr="00464DB6" w:rsidRDefault="00DB3CA4">
      <w:pPr>
        <w:spacing w:line="276" w:lineRule="auto"/>
        <w:jc w:val="both"/>
        <w:rPr>
          <w:rFonts w:ascii="Arial" w:eastAsia="Arial" w:hAnsi="Arial" w:cs="Arial"/>
          <w:b/>
          <w:color w:val="FFFFFF"/>
          <w:sz w:val="22"/>
          <w:szCs w:val="22"/>
          <w:lang w:val="pl-PL"/>
        </w:rPr>
      </w:pPr>
    </w:p>
    <w:p w14:paraId="7ADD916F" w14:textId="5B7CE401" w:rsidR="001A435E" w:rsidRPr="00F0720F" w:rsidRDefault="001A435E" w:rsidP="00DB3CA4">
      <w:pPr>
        <w:spacing w:line="276" w:lineRule="auto"/>
        <w:jc w:val="both"/>
        <w:rPr>
          <w:rFonts w:ascii="Arial" w:eastAsia="Arial" w:hAnsi="Arial" w:cs="Arial"/>
          <w:bCs/>
          <w:color w:val="FFFFFF"/>
          <w:sz w:val="22"/>
          <w:szCs w:val="22"/>
          <w:lang w:val="pl-PL"/>
        </w:rPr>
      </w:pPr>
      <w:r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Kraft </w:t>
      </w:r>
      <w:r w:rsidR="00DB3CA4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Heinz ma ponad 100-letnie doświadczenie w agronomii pomidorów. Z myślą o ludziach i </w:t>
      </w:r>
      <w:r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ich </w:t>
      </w:r>
      <w:r w:rsidR="00DB3CA4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>przyszłości</w:t>
      </w:r>
      <w:r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 na naszej planecie</w:t>
      </w:r>
      <w:r w:rsidR="00466BA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>,</w:t>
      </w:r>
      <w:r w:rsidR="0002715E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 Heinz</w:t>
      </w:r>
      <w:r w:rsidR="00DB3CA4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 </w:t>
      </w:r>
      <w:r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podjął wyzwanie i </w:t>
      </w:r>
      <w:r w:rsidR="00466BA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>przeprowadził</w:t>
      </w:r>
      <w:r w:rsidR="00466BAF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 </w:t>
      </w:r>
      <w:r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>dwuletni eksperyment</w:t>
      </w:r>
      <w:r w:rsidR="0002715E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 wraz ze specjalistami z </w:t>
      </w:r>
      <w:r w:rsidR="0002715E" w:rsidRPr="00F0720F">
        <w:rPr>
          <w:rFonts w:ascii="Arial" w:eastAsia="Arial" w:hAnsi="Arial" w:cs="Arial"/>
          <w:i/>
          <w:iCs/>
          <w:sz w:val="22"/>
          <w:szCs w:val="22"/>
          <w:lang w:val="pl-PL"/>
        </w:rPr>
        <w:t>Aldrin Space Insitute</w:t>
      </w:r>
      <w:r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>, aby sprawdzić, czy da się wyprodukować kultowy</w:t>
      </w:r>
      <w:r w:rsidR="00DB3CA4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 ketchup </w:t>
      </w:r>
      <w:r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>z</w:t>
      </w:r>
      <w:r w:rsidR="00DB3CA4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 pomidorów uprawianych </w:t>
      </w:r>
      <w:r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>w warunkach i w</w:t>
      </w:r>
      <w:r w:rsidR="00DB3CA4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 glebie podobnej do </w:t>
      </w:r>
      <w:r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tej </w:t>
      </w:r>
      <w:r w:rsidR="00DB3CA4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na Marsie. </w:t>
      </w:r>
      <w:r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>Eksperyment nie był tylko zabawą naukowców</w:t>
      </w:r>
      <w:r w:rsidR="00417905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 </w:t>
      </w:r>
      <w:r w:rsidR="001F00F5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>–</w:t>
      </w:r>
      <w:r w:rsidR="00417905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 </w:t>
      </w:r>
      <w:r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>wynalezienie odpowiednich technik</w:t>
      </w:r>
      <w:r w:rsidR="00466BA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>,</w:t>
      </w:r>
      <w:r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 poprawiających wzrost roślin w </w:t>
      </w:r>
      <w:r w:rsidR="001F00F5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>trudnym</w:t>
      </w:r>
      <w:r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 </w:t>
      </w:r>
      <w:r w:rsidR="001F00F5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>środowisku</w:t>
      </w:r>
      <w:r w:rsidR="00466BA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>,</w:t>
      </w:r>
      <w:r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 mo</w:t>
      </w:r>
      <w:r w:rsidR="00417905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że </w:t>
      </w:r>
      <w:r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zostać wykorzystane również wtedy, gdy warunki na Ziemi staną się </w:t>
      </w:r>
      <w:r w:rsidR="001F00F5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>niesprzyjające</w:t>
      </w:r>
      <w:r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 z powodu </w:t>
      </w:r>
      <w:r w:rsidR="00417905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postępujących </w:t>
      </w:r>
      <w:r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>zmian klimat</w:t>
      </w:r>
      <w:r w:rsidR="00417905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>ycznych</w:t>
      </w:r>
      <w:r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. </w:t>
      </w:r>
    </w:p>
    <w:p w14:paraId="1678F9D8" w14:textId="77777777" w:rsidR="001A435E" w:rsidRPr="00F0720F" w:rsidRDefault="001A435E" w:rsidP="00DB3CA4">
      <w:pPr>
        <w:spacing w:line="276" w:lineRule="auto"/>
        <w:jc w:val="both"/>
        <w:rPr>
          <w:rFonts w:ascii="Arial" w:eastAsia="Arial" w:hAnsi="Arial" w:cs="Arial"/>
          <w:bCs/>
          <w:color w:val="FFFFFF"/>
          <w:sz w:val="22"/>
          <w:szCs w:val="22"/>
          <w:lang w:val="pl-PL"/>
        </w:rPr>
      </w:pPr>
    </w:p>
    <w:p w14:paraId="1A7E2311" w14:textId="0C98409A" w:rsidR="00DB3CA4" w:rsidRPr="00F0720F" w:rsidRDefault="00DB3CA4" w:rsidP="00DB3CA4">
      <w:pPr>
        <w:spacing w:line="276" w:lineRule="auto"/>
        <w:jc w:val="both"/>
        <w:rPr>
          <w:rFonts w:ascii="Arial" w:eastAsia="Arial" w:hAnsi="Arial" w:cs="Arial"/>
          <w:bCs/>
          <w:color w:val="FFFFFF"/>
          <w:sz w:val="22"/>
          <w:szCs w:val="22"/>
          <w:lang w:val="pl-PL"/>
        </w:rPr>
      </w:pPr>
      <w:r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W przeciwieństwie do </w:t>
      </w:r>
      <w:r w:rsidR="001A435E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ziemskiej </w:t>
      </w:r>
      <w:r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>gleby, marsjański regolit</w:t>
      </w:r>
      <w:r w:rsidR="001A435E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 </w:t>
      </w:r>
      <w:r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>jest dużo trudniejszy w uprawie</w:t>
      </w:r>
      <w:r w:rsidR="00417905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 </w:t>
      </w:r>
      <w:r w:rsidR="0079039D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br/>
      </w:r>
      <w:r w:rsidR="00417905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z uwagi na brak </w:t>
      </w:r>
      <w:r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>znacznej ilości materii organicznej</w:t>
      </w:r>
      <w:r w:rsidR="001A435E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>. Ponadto</w:t>
      </w:r>
      <w:r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 Mars otrzymuje o wiele mniej światła słonecznego</w:t>
      </w:r>
      <w:r w:rsidR="001A435E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 niż Ziemia</w:t>
      </w:r>
      <w:r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. Wyzwaniem dla zespołu było zatem </w:t>
      </w:r>
      <w:r w:rsidR="001A435E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wynalezienie </w:t>
      </w:r>
      <w:r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nowych technik poprawiających wzrost roślin. </w:t>
      </w:r>
      <w:r w:rsidR="00417905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>Na potrzeby</w:t>
      </w:r>
      <w:r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 projektu Heinz stworzył specjalną szklarnię</w:t>
      </w:r>
      <w:r w:rsidR="001A435E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 „Red House”</w:t>
      </w:r>
      <w:r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, w której warunki uprawy roślin odpowiadają warunkom </w:t>
      </w:r>
      <w:r w:rsidR="00417905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panującym na </w:t>
      </w:r>
      <w:r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>Mars</w:t>
      </w:r>
      <w:r w:rsidR="00417905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>ie</w:t>
      </w:r>
      <w:r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. Wyhodowane pomidory Heinz zamienił </w:t>
      </w:r>
      <w:r w:rsidR="00417905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oczywiście </w:t>
      </w:r>
      <w:r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w ketchup. </w:t>
      </w:r>
      <w:r w:rsidR="001A435E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Powstało 250 butelek limitowanej wersji ketchupu Heinz – Marz Edition, w środku </w:t>
      </w:r>
      <w:r w:rsidR="00417905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których </w:t>
      </w:r>
      <w:r w:rsidR="001A435E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znajduje się </w:t>
      </w:r>
      <w:r w:rsidR="0002715E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>słynny sos, ale</w:t>
      </w:r>
      <w:r w:rsidR="00417905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 zrobiony</w:t>
      </w:r>
      <w:r w:rsidR="0002715E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 z </w:t>
      </w:r>
      <w:r w:rsidR="00417905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pomidorów dojrzałych na </w:t>
      </w:r>
      <w:r w:rsidR="0002715E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>„marsjańskiej” gleb</w:t>
      </w:r>
      <w:r w:rsidR="00417905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>ie. Co ważne i pewne: s</w:t>
      </w:r>
      <w:r w:rsidR="0002715E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>mak</w:t>
      </w:r>
      <w:r w:rsidR="00417905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 zamkni</w:t>
      </w:r>
      <w:r w:rsidR="000B38CA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>ę</w:t>
      </w:r>
      <w:r w:rsidR="00417905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>ty w limitowanych butelkach</w:t>
      </w:r>
      <w:r w:rsidR="0002715E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 </w:t>
      </w:r>
      <w:r w:rsidR="00417905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>okazał się być… niezmiennie doskonały i nie do odróżnienia</w:t>
      </w:r>
      <w:r w:rsidR="0002715E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>! Ufff, kolejne pokolenia fanów ketchupu Heinz nie muszą się martwić</w:t>
      </w:r>
      <w:r w:rsidR="00417905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 nawet </w:t>
      </w:r>
      <w:r w:rsidR="0079039D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br/>
      </w:r>
      <w:r w:rsidR="00417905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>w obliczu</w:t>
      </w:r>
      <w:r w:rsidR="00007C40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 potencjalnych</w:t>
      </w:r>
      <w:r w:rsidR="00417905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 intergalaktycznych przeprowadzek</w:t>
      </w:r>
      <w:r w:rsidR="0002715E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>!</w:t>
      </w:r>
    </w:p>
    <w:p w14:paraId="411D4F9F" w14:textId="1C846C24" w:rsidR="000A6117" w:rsidRPr="00F0720F" w:rsidRDefault="000A6117" w:rsidP="00DB3CA4">
      <w:pPr>
        <w:spacing w:line="276" w:lineRule="auto"/>
        <w:jc w:val="both"/>
        <w:rPr>
          <w:rFonts w:ascii="Arial" w:eastAsia="Arial" w:hAnsi="Arial" w:cs="Arial"/>
          <w:bCs/>
          <w:color w:val="FFFFFF"/>
          <w:sz w:val="22"/>
          <w:szCs w:val="22"/>
          <w:lang w:val="pl-PL"/>
        </w:rPr>
      </w:pPr>
    </w:p>
    <w:p w14:paraId="1F3571B4" w14:textId="00058FC4" w:rsidR="000A6117" w:rsidRPr="00F0720F" w:rsidRDefault="000A6117" w:rsidP="00DB3CA4">
      <w:pPr>
        <w:spacing w:line="276" w:lineRule="auto"/>
        <w:jc w:val="both"/>
        <w:rPr>
          <w:rFonts w:ascii="Arial" w:eastAsia="Arial" w:hAnsi="Arial" w:cs="Arial"/>
          <w:bCs/>
          <w:color w:val="FFFFFF"/>
          <w:sz w:val="22"/>
          <w:szCs w:val="22"/>
          <w:lang w:val="pl-PL"/>
        </w:rPr>
      </w:pPr>
      <w:r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>Ambasadorem Heinz Tomato Ketchup Marz Edition i zarazem samozwańczym fanem marki jest były astronauta Mike Massimino, który odbył dwa loty kosmiczne, cztery spacery kosmiczne i został pierwszy</w:t>
      </w:r>
      <w:ins w:id="1" w:author="Dominika Glazewska" w:date="2021-11-24T13:04:00Z">
        <w:r w:rsidR="00086CD1">
          <w:rPr>
            <w:rFonts w:ascii="Arial" w:eastAsia="Arial" w:hAnsi="Arial" w:cs="Arial"/>
            <w:bCs/>
            <w:color w:val="FFFFFF"/>
            <w:sz w:val="22"/>
            <w:szCs w:val="22"/>
            <w:lang w:val="pl-PL"/>
          </w:rPr>
          <w:t>m</w:t>
        </w:r>
      </w:ins>
      <w:r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 astronautą tweet</w:t>
      </w:r>
      <w:r w:rsidR="00007C40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>ującym</w:t>
      </w:r>
      <w:r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 z kosmosu.</w:t>
      </w:r>
    </w:p>
    <w:p w14:paraId="6DBF3C51" w14:textId="77777777" w:rsidR="00DB3CA4" w:rsidRPr="00F0720F" w:rsidRDefault="00DB3CA4" w:rsidP="00DB3CA4">
      <w:pPr>
        <w:spacing w:line="276" w:lineRule="auto"/>
        <w:jc w:val="both"/>
        <w:rPr>
          <w:rFonts w:ascii="Arial" w:eastAsia="Arial" w:hAnsi="Arial" w:cs="Arial"/>
          <w:bCs/>
          <w:color w:val="FFFFFF"/>
          <w:sz w:val="22"/>
          <w:szCs w:val="22"/>
          <w:lang w:val="pl-PL"/>
        </w:rPr>
      </w:pPr>
    </w:p>
    <w:p w14:paraId="52018A80" w14:textId="47F30E80" w:rsidR="008A1709" w:rsidRPr="00F0720F" w:rsidRDefault="00DB3CA4" w:rsidP="00DB3CA4">
      <w:pPr>
        <w:spacing w:line="276" w:lineRule="auto"/>
        <w:jc w:val="both"/>
        <w:rPr>
          <w:rFonts w:ascii="Arial" w:eastAsia="Arial" w:hAnsi="Arial" w:cs="Arial"/>
          <w:bCs/>
          <w:color w:val="FFFFFF"/>
          <w:sz w:val="22"/>
          <w:szCs w:val="22"/>
          <w:lang w:val="pl-PL"/>
        </w:rPr>
      </w:pPr>
      <w:r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Aby </w:t>
      </w:r>
      <w:r w:rsidR="0002715E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>uczcić powodzenie eksperymentu</w:t>
      </w:r>
      <w:r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, Heinz wysłał butelkę </w:t>
      </w:r>
      <w:r w:rsidR="0002715E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ketchupu </w:t>
      </w:r>
      <w:r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Marz Edition </w:t>
      </w:r>
      <w:r w:rsidR="0002715E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>poza ziemską</w:t>
      </w:r>
      <w:r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 </w:t>
      </w:r>
      <w:r w:rsidR="0002715E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>atmosferę.</w:t>
      </w:r>
      <w:r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 Butelka podróżowała na wysokości co najmniej 37 km nad Ziemią</w:t>
      </w:r>
      <w:r w:rsidR="0002715E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 xml:space="preserve">. </w:t>
      </w:r>
      <w:r w:rsidR="0079039D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br/>
      </w:r>
      <w:r w:rsidR="0002715E" w:rsidRPr="00F0720F">
        <w:rPr>
          <w:rFonts w:ascii="Arial" w:eastAsia="Arial" w:hAnsi="Arial" w:cs="Arial"/>
          <w:bCs/>
          <w:color w:val="FFFFFF"/>
          <w:sz w:val="22"/>
          <w:szCs w:val="22"/>
          <w:lang w:val="pl-PL"/>
        </w:rPr>
        <w:t>To naprawdę kosmiczna edycja ketchupu Heinz!</w:t>
      </w:r>
    </w:p>
    <w:p w14:paraId="202B259F" w14:textId="77777777" w:rsidR="008A1709" w:rsidRPr="00DB3CA4" w:rsidRDefault="008A1709">
      <w:pPr>
        <w:spacing w:line="276" w:lineRule="auto"/>
        <w:jc w:val="both"/>
        <w:rPr>
          <w:rFonts w:ascii="Arial" w:eastAsia="Arial" w:hAnsi="Arial" w:cs="Arial"/>
          <w:bCs/>
          <w:color w:val="FFFFFF"/>
          <w:sz w:val="22"/>
          <w:szCs w:val="22"/>
          <w:lang w:val="pl-PL"/>
        </w:rPr>
      </w:pPr>
    </w:p>
    <w:p w14:paraId="1AB23361" w14:textId="77777777" w:rsidR="0079039D" w:rsidRDefault="0079039D">
      <w:pPr>
        <w:spacing w:line="276" w:lineRule="auto"/>
        <w:jc w:val="both"/>
        <w:rPr>
          <w:rFonts w:ascii="Arial" w:eastAsia="Arial" w:hAnsi="Arial" w:cs="Arial"/>
          <w:b/>
          <w:color w:val="FFFFFF"/>
          <w:sz w:val="22"/>
          <w:szCs w:val="22"/>
          <w:lang w:val="pl-PL"/>
        </w:rPr>
      </w:pPr>
    </w:p>
    <w:p w14:paraId="3E65E07B" w14:textId="52802FAF" w:rsidR="008A1709" w:rsidRPr="00DB3CA4" w:rsidRDefault="00464DB6">
      <w:pPr>
        <w:spacing w:line="276" w:lineRule="auto"/>
        <w:jc w:val="both"/>
        <w:rPr>
          <w:rFonts w:ascii="Arial" w:eastAsia="Arial" w:hAnsi="Arial" w:cs="Arial"/>
          <w:b/>
          <w:color w:val="FFFFFF"/>
          <w:sz w:val="22"/>
          <w:szCs w:val="22"/>
          <w:lang w:val="pl-PL"/>
        </w:rPr>
      </w:pPr>
      <w:r w:rsidRPr="00DB3CA4">
        <w:rPr>
          <w:rFonts w:ascii="Arial" w:eastAsia="Arial" w:hAnsi="Arial" w:cs="Arial"/>
          <w:b/>
          <w:color w:val="FFFFFF"/>
          <w:sz w:val="22"/>
          <w:szCs w:val="22"/>
          <w:lang w:val="pl-PL"/>
        </w:rPr>
        <w:lastRenderedPageBreak/>
        <w:t>Kontakt dla mediów:</w:t>
      </w:r>
    </w:p>
    <w:p w14:paraId="65619471" w14:textId="77777777" w:rsidR="008A1709" w:rsidRPr="00DB3CA4" w:rsidRDefault="008A1709">
      <w:pPr>
        <w:spacing w:line="276" w:lineRule="auto"/>
        <w:jc w:val="both"/>
        <w:rPr>
          <w:rFonts w:ascii="Arial" w:eastAsia="Arial" w:hAnsi="Arial" w:cs="Arial"/>
          <w:b/>
          <w:color w:val="FFFFFF"/>
          <w:sz w:val="22"/>
          <w:szCs w:val="22"/>
          <w:lang w:val="pl-PL"/>
        </w:rPr>
      </w:pPr>
    </w:p>
    <w:tbl>
      <w:tblPr>
        <w:tblStyle w:val="a"/>
        <w:tblW w:w="90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5"/>
        <w:gridCol w:w="4505"/>
      </w:tblGrid>
      <w:tr w:rsidR="008A1709" w14:paraId="574C3FF3" w14:textId="77777777">
        <w:tc>
          <w:tcPr>
            <w:tcW w:w="4505" w:type="dxa"/>
          </w:tcPr>
          <w:p w14:paraId="6B889102" w14:textId="77777777" w:rsidR="008A1709" w:rsidRDefault="00464DB6">
            <w:pPr>
              <w:spacing w:line="276" w:lineRule="auto"/>
              <w:jc w:val="both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Anna Ginter</w:t>
            </w:r>
          </w:p>
        </w:tc>
        <w:tc>
          <w:tcPr>
            <w:tcW w:w="4505" w:type="dxa"/>
          </w:tcPr>
          <w:p w14:paraId="712FF162" w14:textId="77777777" w:rsidR="008A1709" w:rsidRDefault="00464DB6">
            <w:pPr>
              <w:spacing w:line="276" w:lineRule="auto"/>
              <w:jc w:val="both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Ela Majewska</w:t>
            </w:r>
          </w:p>
        </w:tc>
      </w:tr>
      <w:tr w:rsidR="008A1709" w14:paraId="58C0EE07" w14:textId="77777777">
        <w:tc>
          <w:tcPr>
            <w:tcW w:w="4505" w:type="dxa"/>
          </w:tcPr>
          <w:p w14:paraId="233E3727" w14:textId="77777777" w:rsidR="008A1709" w:rsidRDefault="00464DB6">
            <w:pPr>
              <w:spacing w:line="276" w:lineRule="auto"/>
              <w:jc w:val="both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MSL</w:t>
            </w:r>
          </w:p>
        </w:tc>
        <w:tc>
          <w:tcPr>
            <w:tcW w:w="4505" w:type="dxa"/>
          </w:tcPr>
          <w:p w14:paraId="24D69FE6" w14:textId="77777777" w:rsidR="008A1709" w:rsidRDefault="00464DB6">
            <w:pPr>
              <w:spacing w:line="276" w:lineRule="auto"/>
              <w:jc w:val="both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MSL</w:t>
            </w:r>
          </w:p>
        </w:tc>
      </w:tr>
      <w:tr w:rsidR="008A1709" w14:paraId="5C8021D4" w14:textId="77777777">
        <w:tc>
          <w:tcPr>
            <w:tcW w:w="4505" w:type="dxa"/>
          </w:tcPr>
          <w:p w14:paraId="7C787A93" w14:textId="77777777" w:rsidR="008A1709" w:rsidRDefault="00464DB6">
            <w:pPr>
              <w:spacing w:line="276" w:lineRule="auto"/>
              <w:jc w:val="both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anna.ginter@mslgroup.com</w:t>
            </w:r>
          </w:p>
        </w:tc>
        <w:tc>
          <w:tcPr>
            <w:tcW w:w="4505" w:type="dxa"/>
          </w:tcPr>
          <w:p w14:paraId="35035928" w14:textId="77777777" w:rsidR="008A1709" w:rsidRDefault="00464DB6">
            <w:pPr>
              <w:spacing w:line="276" w:lineRule="auto"/>
              <w:jc w:val="both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elzbieta.majewska@mslgroup.com</w:t>
            </w:r>
          </w:p>
        </w:tc>
      </w:tr>
      <w:tr w:rsidR="008A1709" w14:paraId="2585173B" w14:textId="77777777">
        <w:tc>
          <w:tcPr>
            <w:tcW w:w="4505" w:type="dxa"/>
          </w:tcPr>
          <w:p w14:paraId="3A9EBB1A" w14:textId="77777777" w:rsidR="008A1709" w:rsidRDefault="00464DB6">
            <w:pPr>
              <w:spacing w:line="276" w:lineRule="auto"/>
              <w:jc w:val="both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kom. 608 392 756</w:t>
            </w:r>
          </w:p>
        </w:tc>
        <w:tc>
          <w:tcPr>
            <w:tcW w:w="4505" w:type="dxa"/>
          </w:tcPr>
          <w:p w14:paraId="767C9C4C" w14:textId="77777777" w:rsidR="008A1709" w:rsidRDefault="00464DB6">
            <w:pPr>
              <w:spacing w:line="276" w:lineRule="auto"/>
              <w:jc w:val="both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kom. 515 115 058</w:t>
            </w:r>
          </w:p>
        </w:tc>
      </w:tr>
    </w:tbl>
    <w:p w14:paraId="7DD90394" w14:textId="77777777" w:rsidR="008A1709" w:rsidRDefault="008A1709">
      <w:pPr>
        <w:spacing w:line="276" w:lineRule="auto"/>
        <w:jc w:val="both"/>
        <w:rPr>
          <w:rFonts w:ascii="Arial" w:eastAsia="Arial" w:hAnsi="Arial" w:cs="Arial"/>
          <w:b/>
          <w:color w:val="FFFFFF"/>
          <w:sz w:val="22"/>
          <w:szCs w:val="22"/>
        </w:rPr>
      </w:pPr>
    </w:p>
    <w:sectPr w:rsidR="008A17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5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2944A" w14:textId="77777777" w:rsidR="005F46D8" w:rsidRDefault="00464DB6">
      <w:r>
        <w:separator/>
      </w:r>
    </w:p>
  </w:endnote>
  <w:endnote w:type="continuationSeparator" w:id="0">
    <w:p w14:paraId="39381B5E" w14:textId="77777777" w:rsidR="005F46D8" w:rsidRDefault="0046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1A9BD" w14:textId="77777777" w:rsidR="008A1709" w:rsidRDefault="008A170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FD8AE" w14:textId="77777777" w:rsidR="008A1709" w:rsidRDefault="008A170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465D5" w14:textId="77777777" w:rsidR="008A1709" w:rsidRDefault="008A170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49130" w14:textId="77777777" w:rsidR="005F46D8" w:rsidRDefault="00464DB6">
      <w:r>
        <w:separator/>
      </w:r>
    </w:p>
  </w:footnote>
  <w:footnote w:type="continuationSeparator" w:id="0">
    <w:p w14:paraId="1A2BC8D0" w14:textId="77777777" w:rsidR="005F46D8" w:rsidRDefault="00464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14533" w14:textId="77777777" w:rsidR="008A1709" w:rsidRDefault="008A170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AD8F0" w14:textId="77777777" w:rsidR="008A1709" w:rsidRDefault="008A170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1310D" w14:textId="77777777" w:rsidR="008A1709" w:rsidRDefault="008A170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ominika Glazewska">
    <w15:presenceInfo w15:providerId="AD" w15:userId="S::domglaze@publicisgroupe.net::f809a358-e2cf-4c79-b08e-7cc634f7bc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709"/>
    <w:rsid w:val="00007C40"/>
    <w:rsid w:val="0002715E"/>
    <w:rsid w:val="00086CD1"/>
    <w:rsid w:val="000A6117"/>
    <w:rsid w:val="000B38CA"/>
    <w:rsid w:val="001A435E"/>
    <w:rsid w:val="001F00F5"/>
    <w:rsid w:val="00417905"/>
    <w:rsid w:val="00464DB6"/>
    <w:rsid w:val="00466BAF"/>
    <w:rsid w:val="00570752"/>
    <w:rsid w:val="005F46D8"/>
    <w:rsid w:val="006F0C1B"/>
    <w:rsid w:val="00702ABF"/>
    <w:rsid w:val="00746B12"/>
    <w:rsid w:val="00765657"/>
    <w:rsid w:val="0079039D"/>
    <w:rsid w:val="007F3E71"/>
    <w:rsid w:val="00887D15"/>
    <w:rsid w:val="008A1709"/>
    <w:rsid w:val="00984F88"/>
    <w:rsid w:val="00A02DFB"/>
    <w:rsid w:val="00DB3CA4"/>
    <w:rsid w:val="00F0720F"/>
    <w:rsid w:val="00F6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49DE"/>
  <w15:docId w15:val="{F6BDBF8F-DF0B-4586-A8E6-98432CED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6ED"/>
    <w:rPr>
      <w:lang w:val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A76ED"/>
    <w:pPr>
      <w:tabs>
        <w:tab w:val="center" w:pos="4513"/>
        <w:tab w:val="right" w:pos="9026"/>
      </w:tabs>
    </w:pPr>
    <w:rPr>
      <w:rFonts w:asciiTheme="minorHAnsi" w:hAnsiTheme="minorHAnsi" w:cstheme="minorBidi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5A76ED"/>
  </w:style>
  <w:style w:type="paragraph" w:styleId="Stopka">
    <w:name w:val="footer"/>
    <w:basedOn w:val="Normalny"/>
    <w:link w:val="StopkaZnak"/>
    <w:uiPriority w:val="99"/>
    <w:unhideWhenUsed/>
    <w:rsid w:val="005A76ED"/>
    <w:pPr>
      <w:tabs>
        <w:tab w:val="center" w:pos="4513"/>
        <w:tab w:val="right" w:pos="9026"/>
      </w:tabs>
    </w:pPr>
    <w:rPr>
      <w:rFonts w:asciiTheme="minorHAnsi" w:hAnsiTheme="minorHAnsi" w:cstheme="minorBidi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5A76ED"/>
  </w:style>
  <w:style w:type="paragraph" w:styleId="Akapitzlist">
    <w:name w:val="List Paragraph"/>
    <w:basedOn w:val="Normalny"/>
    <w:uiPriority w:val="34"/>
    <w:qFormat/>
    <w:rsid w:val="005A76ED"/>
    <w:pPr>
      <w:ind w:left="720"/>
      <w:contextualSpacing/>
    </w:pPr>
    <w:rPr>
      <w:rFonts w:asciiTheme="minorHAnsi" w:hAnsiTheme="minorHAnsi" w:cstheme="minorBidi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A4D"/>
    <w:rPr>
      <w:rFonts w:ascii="Segoe UI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0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01E"/>
    <w:rPr>
      <w:rFonts w:ascii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01E"/>
    <w:rPr>
      <w:rFonts w:ascii="Times New Roman" w:hAnsi="Times New Roman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B40CD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32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21E6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YCOs8Zq2hDTkSQzPJ0D+SKP8kA==">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5D566EC-CA81-40BC-8825-BDEEE630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Ginter</dc:creator>
  <cp:lastModifiedBy>Dominika Glazewska</cp:lastModifiedBy>
  <cp:revision>3</cp:revision>
  <dcterms:created xsi:type="dcterms:W3CDTF">2021-11-23T14:27:00Z</dcterms:created>
  <dcterms:modified xsi:type="dcterms:W3CDTF">2021-11-24T12:05:00Z</dcterms:modified>
</cp:coreProperties>
</file>